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6.05pt;width:249pt;height:100.75pt;z-index:251656704;mso-wrap-style:none" filled="f" stroked="f" strokecolor="#930">
            <v:textbox style="mso-fit-shape-to-text:t">
              <w:txbxContent>
                <w:p w:rsidR="00792520" w:rsidRPr="00645156" w:rsidRDefault="00792520" w:rsidP="0005668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4.75pt;height:93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9.05pt;margin-top:-10.85pt;width:203.95pt;height:127.85pt;z-index:251655680;mso-wrap-style:none" filled="f" stroked="f">
            <v:textbox style="mso-next-textbox:#_x0000_s1027;mso-fit-shape-to-text:t">
              <w:txbxContent>
                <w:p w:rsidR="00792520" w:rsidRDefault="00792520" w:rsidP="00056681">
                  <w:r>
                    <w:pict>
                      <v:shape id="_x0000_i1028" type="#_x0000_t75" style="width:186.75pt;height:119.2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Concorso per gli studenti delle scuole primarie</w:t>
      </w: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e delle scuole secondarie di I e II grado</w:t>
      </w: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905F79">
      <w:pPr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“L’ALBERO MAESTRO”</w:t>
      </w:r>
    </w:p>
    <w:p w:rsidR="00792520" w:rsidRPr="005519C1" w:rsidRDefault="00792520" w:rsidP="00905F79">
      <w:pPr>
        <w:jc w:val="center"/>
        <w:rPr>
          <w:rFonts w:ascii="Book Antiqua" w:hAnsi="Book Antiqua"/>
        </w:rPr>
      </w:pPr>
      <w:r w:rsidRPr="005519C1">
        <w:rPr>
          <w:rFonts w:ascii="Book Antiqua" w:hAnsi="Book Antiqua"/>
        </w:rPr>
        <w:t>2ª edizione</w:t>
      </w: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  <w:u w:val="single"/>
        </w:rPr>
      </w:pPr>
      <w:r w:rsidRPr="005519C1">
        <w:rPr>
          <w:rFonts w:ascii="Book Antiqua" w:hAnsi="Book Antiqua"/>
          <w:b/>
          <w:u w:val="single"/>
        </w:rPr>
        <w:t>Art. 1</w:t>
      </w:r>
    </w:p>
    <w:p w:rsidR="00792520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Finalità</w:t>
      </w:r>
    </w:p>
    <w:p w:rsidR="00792520" w:rsidRPr="005519C1" w:rsidRDefault="00792520" w:rsidP="00E5226A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B03550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snapToGrid w:val="0"/>
        </w:rPr>
      </w:pPr>
      <w:r w:rsidRPr="005519C1">
        <w:rPr>
          <w:rFonts w:ascii="Book Antiqua" w:hAnsi="Book Antiqua"/>
        </w:rPr>
        <w:t>Il Ministero dell’Ambiente e della Tutela del Territorio e del Mare e il Ministero dell’Istruzione, dell’Università e della Ricerca, i</w:t>
      </w:r>
      <w:r w:rsidRPr="005519C1">
        <w:rPr>
          <w:rFonts w:ascii="Book Antiqua" w:hAnsi="Book Antiqua"/>
          <w:snapToGrid w:val="0"/>
        </w:rPr>
        <w:t xml:space="preserve">n occasione della </w:t>
      </w:r>
      <w:r w:rsidRPr="005519C1">
        <w:rPr>
          <w:rFonts w:ascii="Book Antiqua" w:hAnsi="Book Antiqua"/>
          <w:b/>
          <w:snapToGrid w:val="0"/>
        </w:rPr>
        <w:t>Giornata Nazionale de</w:t>
      </w:r>
      <w:r>
        <w:rPr>
          <w:rFonts w:ascii="Book Antiqua" w:hAnsi="Book Antiqua"/>
          <w:b/>
          <w:snapToGrid w:val="0"/>
        </w:rPr>
        <w:t>g</w:t>
      </w:r>
      <w:r w:rsidRPr="005519C1">
        <w:rPr>
          <w:rFonts w:ascii="Book Antiqua" w:hAnsi="Book Antiqua"/>
          <w:b/>
          <w:snapToGrid w:val="0"/>
        </w:rPr>
        <w:t>l</w:t>
      </w:r>
      <w:r>
        <w:rPr>
          <w:rFonts w:ascii="Book Antiqua" w:hAnsi="Book Antiqua"/>
          <w:b/>
          <w:snapToGrid w:val="0"/>
        </w:rPr>
        <w:t xml:space="preserve">i </w:t>
      </w:r>
      <w:r w:rsidRPr="005519C1">
        <w:rPr>
          <w:rFonts w:ascii="Book Antiqua" w:hAnsi="Book Antiqua"/>
          <w:b/>
          <w:snapToGrid w:val="0"/>
        </w:rPr>
        <w:t>Alber</w:t>
      </w:r>
      <w:r>
        <w:rPr>
          <w:rFonts w:ascii="Book Antiqua" w:hAnsi="Book Antiqua"/>
          <w:b/>
          <w:snapToGrid w:val="0"/>
        </w:rPr>
        <w:t>i</w:t>
      </w:r>
      <w:r w:rsidRPr="005519C1">
        <w:rPr>
          <w:rFonts w:ascii="Book Antiqua" w:hAnsi="Book Antiqua"/>
          <w:b/>
          <w:snapToGrid w:val="0"/>
        </w:rPr>
        <w:t xml:space="preserve">, </w:t>
      </w:r>
      <w:ins w:id="0" w:author="4P" w:date="2013-10-11T10:39:00Z">
        <w:r w:rsidRPr="005519C1">
          <w:rPr>
            <w:rFonts w:ascii="Book Antiqua" w:hAnsi="Book Antiqua"/>
            <w:snapToGrid w:val="0"/>
          </w:rPr>
          <w:t>istituita</w:t>
        </w:r>
        <w:r w:rsidRPr="005519C1">
          <w:rPr>
            <w:rFonts w:ascii="Book Antiqua" w:hAnsi="Book Antiqua"/>
            <w:b/>
            <w:snapToGrid w:val="0"/>
          </w:rPr>
          <w:t xml:space="preserve"> </w:t>
        </w:r>
      </w:ins>
      <w:r w:rsidRPr="005519C1">
        <w:rPr>
          <w:rFonts w:ascii="Book Antiqua" w:hAnsi="Book Antiqua"/>
          <w:snapToGrid w:val="0"/>
        </w:rPr>
        <w:t>ai sensi</w:t>
      </w:r>
      <w:r w:rsidRPr="005519C1">
        <w:rPr>
          <w:rFonts w:ascii="Book Antiqua" w:hAnsi="Book Antiqua"/>
          <w:b/>
          <w:snapToGrid w:val="0"/>
        </w:rPr>
        <w:t xml:space="preserve"> </w:t>
      </w:r>
      <w:r w:rsidRPr="005519C1">
        <w:rPr>
          <w:rFonts w:ascii="Book Antiqua" w:hAnsi="Book Antiqua"/>
          <w:snapToGrid w:val="0"/>
        </w:rPr>
        <w:t>della</w:t>
      </w:r>
      <w:r w:rsidRPr="005519C1">
        <w:rPr>
          <w:rFonts w:ascii="Book Antiqua" w:hAnsi="Book Antiqua"/>
          <w:b/>
          <w:snapToGrid w:val="0"/>
        </w:rPr>
        <w:t xml:space="preserve"> </w:t>
      </w:r>
      <w:r w:rsidRPr="005519C1">
        <w:rPr>
          <w:rFonts w:ascii="Book Antiqua" w:hAnsi="Book Antiqua"/>
          <w:snapToGrid w:val="0"/>
        </w:rPr>
        <w:t xml:space="preserve">Legge </w:t>
      </w:r>
      <w:ins w:id="1" w:author="4P" w:date="2013-10-11T10:39:00Z">
        <w:r w:rsidRPr="005519C1">
          <w:rPr>
            <w:rFonts w:ascii="Book Antiqua" w:hAnsi="Book Antiqua"/>
            <w:snapToGrid w:val="0"/>
          </w:rPr>
          <w:t xml:space="preserve">n.10 del </w:t>
        </w:r>
      </w:ins>
      <w:r w:rsidRPr="005519C1">
        <w:rPr>
          <w:rFonts w:ascii="Book Antiqua" w:hAnsi="Book Antiqua"/>
          <w:snapToGrid w:val="0"/>
        </w:rPr>
        <w:t>14/01/2013, indicono</w:t>
      </w:r>
      <w:r w:rsidRPr="005519C1">
        <w:rPr>
          <w:rFonts w:ascii="Book Antiqua" w:hAnsi="Book Antiqua"/>
        </w:rPr>
        <w:t xml:space="preserve"> per l’anno scolastico 2013/2014,</w:t>
      </w:r>
      <w:r w:rsidRPr="005519C1">
        <w:rPr>
          <w:rFonts w:ascii="Book Antiqua" w:hAnsi="Book Antiqua"/>
          <w:snapToGrid w:val="0"/>
        </w:rPr>
        <w:t xml:space="preserve"> la seconda</w:t>
      </w:r>
      <w:r w:rsidRPr="005519C1">
        <w:rPr>
          <w:rFonts w:ascii="Book Antiqua" w:hAnsi="Book Antiqua"/>
        </w:rPr>
        <w:t xml:space="preserve"> edizione del concorso</w:t>
      </w:r>
      <w:r w:rsidRPr="005519C1">
        <w:rPr>
          <w:rFonts w:ascii="Book Antiqua" w:hAnsi="Book Antiqua"/>
          <w:b/>
        </w:rPr>
        <w:t xml:space="preserve"> “L’Albero Maestro”</w:t>
      </w:r>
      <w:r w:rsidRPr="005519C1">
        <w:rPr>
          <w:rFonts w:ascii="Book Antiqua" w:hAnsi="Book Antiqua"/>
        </w:rPr>
        <w:t xml:space="preserve">. Concorso </w:t>
      </w:r>
      <w:r w:rsidRPr="005519C1">
        <w:rPr>
          <w:rFonts w:ascii="Book Antiqua" w:hAnsi="Book Antiqua"/>
          <w:snapToGrid w:val="0"/>
        </w:rPr>
        <w:t xml:space="preserve">rivolto alle scuole primarie e secondarie di ogni ordine e grado </w:t>
      </w:r>
      <w:r>
        <w:rPr>
          <w:rFonts w:ascii="Book Antiqua" w:hAnsi="Book Antiqua"/>
          <w:snapToGrid w:val="0"/>
        </w:rPr>
        <w:t>per</w:t>
      </w:r>
      <w:r w:rsidRPr="005519C1">
        <w:rPr>
          <w:rFonts w:ascii="Book Antiqua" w:hAnsi="Book Antiqua"/>
          <w:snapToGrid w:val="0"/>
        </w:rPr>
        <w:t xml:space="preserve"> favorire la promozione della conoscenza dell’ecosistema boschivo, il rispetto delle specie arboree, ai fini dell’equilibrio tra comunità umana e ambiente naturale, l’educazione civica e ambientale.</w:t>
      </w:r>
    </w:p>
    <w:p w:rsidR="00792520" w:rsidRPr="005519C1" w:rsidRDefault="00792520" w:rsidP="00AB509D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napToGrid w:val="0"/>
        </w:rPr>
      </w:pPr>
      <w:smartTag w:uri="urn:schemas-microsoft-com:office:smarttags" w:element="PersonName">
        <w:smartTagPr>
          <w:attr w:name="ProductID" w:val="La Giornata Nazionale"/>
        </w:smartTagPr>
        <w:r w:rsidRPr="005519C1">
          <w:rPr>
            <w:rFonts w:ascii="Book Antiqua" w:hAnsi="Book Antiqua"/>
            <w:snapToGrid w:val="0"/>
          </w:rPr>
          <w:t>La Giornata Nazionale</w:t>
        </w:r>
      </w:smartTag>
      <w:r w:rsidRPr="005519C1">
        <w:rPr>
          <w:rFonts w:ascii="Book Antiqua" w:hAnsi="Book Antiqua"/>
          <w:snapToGrid w:val="0"/>
        </w:rPr>
        <w:t xml:space="preserve"> degli Alberi del 2013 è intitolata al tema delle “</w:t>
      </w:r>
      <w:r w:rsidRPr="005519C1">
        <w:rPr>
          <w:rFonts w:ascii="Book Antiqua" w:hAnsi="Book Antiqua"/>
          <w:i/>
          <w:snapToGrid w:val="0"/>
        </w:rPr>
        <w:t>Radici</w:t>
      </w:r>
      <w:r w:rsidRPr="005519C1">
        <w:rPr>
          <w:rFonts w:ascii="Book Antiqua" w:hAnsi="Book Antiqua"/>
          <w:snapToGrid w:val="0"/>
        </w:rPr>
        <w:t xml:space="preserve">”, </w:t>
      </w:r>
      <w:r w:rsidRPr="005519C1">
        <w:rPr>
          <w:rFonts w:ascii="Book Antiqua" w:hAnsi="Book Antiqua"/>
        </w:rPr>
        <w:t>intese sia come elemento naturale fondamentale al contrasto del dissesto idrogeologico, sia come richiamo alle origini comuni e alla indispensabile necessità di tenersi stretti gli uni agli altri nel nome del reciproco sostegno, della cooperazione e dell’uguaglianza.</w:t>
      </w:r>
    </w:p>
    <w:p w:rsidR="00792520" w:rsidRPr="005519C1" w:rsidRDefault="00792520" w:rsidP="00AB509D">
      <w:pPr>
        <w:pStyle w:val="NormalWeb"/>
        <w:spacing w:before="0" w:beforeAutospacing="0" w:after="120" w:afterAutospacing="0" w:line="360" w:lineRule="auto"/>
        <w:jc w:val="both"/>
        <w:rPr>
          <w:rFonts w:ascii="Book Antiqua" w:hAnsi="Book Antiqua"/>
          <w:snapToGrid w:val="0"/>
        </w:rPr>
      </w:pPr>
      <w:r w:rsidRPr="005519C1">
        <w:rPr>
          <w:rFonts w:ascii="Book Antiqua" w:hAnsi="Book Antiqua"/>
          <w:snapToGrid w:val="0"/>
        </w:rPr>
        <w:t>Le scuole saranno chiamate a riflettere sui molteplici aspetti che il tema scelto suggerisce.</w:t>
      </w:r>
    </w:p>
    <w:p w:rsidR="00792520" w:rsidRDefault="00792520" w:rsidP="00A0764C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92520" w:rsidRDefault="00792520" w:rsidP="00A0764C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92520" w:rsidRDefault="00792520" w:rsidP="00A0764C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92520" w:rsidRPr="005519C1" w:rsidRDefault="00792520" w:rsidP="00A0764C">
      <w:pPr>
        <w:spacing w:line="360" w:lineRule="auto"/>
        <w:jc w:val="center"/>
        <w:rPr>
          <w:rFonts w:ascii="Book Antiqua" w:hAnsi="Book Antiqua"/>
          <w:b/>
          <w:u w:val="single"/>
        </w:rPr>
      </w:pPr>
      <w:r w:rsidRPr="005519C1">
        <w:rPr>
          <w:rFonts w:ascii="Book Antiqua" w:hAnsi="Book Antiqua"/>
          <w:b/>
          <w:u w:val="single"/>
        </w:rPr>
        <w:t>Art. 2</w:t>
      </w:r>
    </w:p>
    <w:p w:rsidR="00792520" w:rsidRDefault="00792520" w:rsidP="00A0764C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Destinatari</w:t>
      </w:r>
    </w:p>
    <w:p w:rsidR="00792520" w:rsidRPr="005519C1" w:rsidRDefault="00792520" w:rsidP="00A0764C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 xml:space="preserve">Possono partecipare al concorso singoli studenti, classi o gruppi di studenti di classi diverse, </w:t>
      </w:r>
      <w:r w:rsidRPr="00AB509D">
        <w:rPr>
          <w:rFonts w:ascii="Book Antiqua" w:hAnsi="Book Antiqua"/>
        </w:rPr>
        <w:t>appartenenti alle scuole primarie e alle scuole secondarie di I e II grado statali e paritarie.</w:t>
      </w:r>
      <w:r w:rsidRPr="005519C1">
        <w:rPr>
          <w:rFonts w:ascii="Book Antiqua" w:hAnsi="Book Antiqua"/>
        </w:rPr>
        <w:t xml:space="preserve"> 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Ogni singolo istituto scolastico potrà presentare fino a tre elaborati provvedendo, quindi, a svolgere una selezione preliminare al proprio interno, qualora siano presenti più candidature.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In caso di invio di un numero di proposte superiore verrà presa in considerazione solo la prima pervenuta.</w:t>
      </w:r>
    </w:p>
    <w:p w:rsidR="00792520" w:rsidRDefault="00792520" w:rsidP="00AB509D">
      <w:pPr>
        <w:spacing w:after="120" w:line="360" w:lineRule="auto"/>
        <w:jc w:val="center"/>
        <w:rPr>
          <w:rFonts w:ascii="Book Antiqua" w:hAnsi="Book Antiqua"/>
        </w:rPr>
      </w:pPr>
    </w:p>
    <w:p w:rsidR="00792520" w:rsidRPr="005519C1" w:rsidRDefault="00792520" w:rsidP="00AB509D">
      <w:pPr>
        <w:spacing w:after="120" w:line="360" w:lineRule="auto"/>
        <w:jc w:val="center"/>
        <w:rPr>
          <w:rFonts w:ascii="Book Antiqua" w:hAnsi="Book Antiqua"/>
        </w:rPr>
      </w:pPr>
    </w:p>
    <w:p w:rsidR="00792520" w:rsidRPr="005519C1" w:rsidRDefault="00792520" w:rsidP="00AB509D">
      <w:pPr>
        <w:spacing w:after="120" w:line="360" w:lineRule="auto"/>
        <w:jc w:val="center"/>
        <w:rPr>
          <w:rFonts w:ascii="Book Antiqua" w:hAnsi="Book Antiqua"/>
          <w:b/>
          <w:u w:val="single"/>
        </w:rPr>
      </w:pPr>
      <w:r w:rsidRPr="005519C1">
        <w:rPr>
          <w:rFonts w:ascii="Book Antiqua" w:hAnsi="Book Antiqua"/>
          <w:b/>
          <w:u w:val="single"/>
        </w:rPr>
        <w:t>Art. 3</w:t>
      </w:r>
    </w:p>
    <w:p w:rsidR="00792520" w:rsidRDefault="00792520" w:rsidP="00AB509D">
      <w:pPr>
        <w:spacing w:after="120"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Tipologia di elaborati ammessi al concorso</w:t>
      </w:r>
    </w:p>
    <w:p w:rsidR="00792520" w:rsidRPr="005519C1" w:rsidRDefault="00792520" w:rsidP="0041628E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AB509D">
      <w:pPr>
        <w:pStyle w:val="NormalWeb"/>
        <w:spacing w:before="0" w:beforeAutospacing="0" w:after="120" w:afterAutospacing="0" w:line="360" w:lineRule="auto"/>
        <w:jc w:val="both"/>
        <w:rPr>
          <w:rFonts w:ascii="Book Antiqua" w:hAnsi="Book Antiqua"/>
          <w:snapToGrid w:val="0"/>
        </w:rPr>
      </w:pPr>
      <w:r w:rsidRPr="005519C1">
        <w:rPr>
          <w:rFonts w:ascii="Book Antiqua" w:hAnsi="Book Antiqua"/>
        </w:rPr>
        <w:t>I partecipanti al Concorso, anche attraverso l’eventuale coinvolgimento delle Istituzioni Locali,</w:t>
      </w:r>
      <w:r w:rsidRPr="005519C1">
        <w:rPr>
          <w:rFonts w:ascii="Book Antiqua" w:hAnsi="Book Antiqua"/>
          <w:color w:val="FF0000"/>
        </w:rPr>
        <w:t xml:space="preserve"> </w:t>
      </w:r>
      <w:r w:rsidRPr="005519C1">
        <w:rPr>
          <w:rFonts w:ascii="Book Antiqua" w:hAnsi="Book Antiqua"/>
          <w:snapToGrid w:val="0"/>
        </w:rPr>
        <w:t>dovranno elaborare una inchiesta di tipo giornalistico</w:t>
      </w:r>
      <w:r>
        <w:rPr>
          <w:rFonts w:ascii="Book Antiqua" w:hAnsi="Book Antiqua"/>
          <w:snapToGrid w:val="0"/>
        </w:rPr>
        <w:t xml:space="preserve"> o </w:t>
      </w:r>
      <w:r w:rsidRPr="005519C1">
        <w:rPr>
          <w:rFonts w:ascii="Book Antiqua" w:hAnsi="Book Antiqua"/>
          <w:snapToGrid w:val="0"/>
        </w:rPr>
        <w:t>un reportage o un documentario o anche un articolo corredato da fotografie o disegni sul ruolo che gli alberi e le radici  hanno per il territorio di prossimità, tenendo conto del tema proposto e degli spunti indicati nell’art. 1.</w:t>
      </w:r>
    </w:p>
    <w:p w:rsidR="00792520" w:rsidRPr="005519C1" w:rsidRDefault="00792520" w:rsidP="00AB509D">
      <w:pPr>
        <w:pStyle w:val="NormalWeb"/>
        <w:spacing w:before="0" w:beforeAutospacing="0" w:after="120" w:afterAutospacing="0" w:line="360" w:lineRule="auto"/>
        <w:jc w:val="both"/>
        <w:rPr>
          <w:rFonts w:ascii="Book Antiqua" w:hAnsi="Book Antiqua"/>
          <w:snapToGrid w:val="0"/>
        </w:rPr>
      </w:pPr>
      <w:r w:rsidRPr="005519C1">
        <w:rPr>
          <w:rFonts w:ascii="Book Antiqua" w:hAnsi="Book Antiqua"/>
          <w:snapToGrid w:val="0"/>
        </w:rPr>
        <w:t>Saranno valutati favorevolmente gli elaborati dai quali risulti un’integrazione del lavoro di classi appartenenti a diversi gradi di istruzione (es.: reportage giornalistico redatto da un istituto superiore integrato con illustrazioni delle scuole inferiori).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Saranno candidati ai premi finali gli elaborati che avranno affrontato in maniera originale, creativa e significativa il tema del concorso.</w:t>
      </w:r>
    </w:p>
    <w:p w:rsidR="00792520" w:rsidRDefault="00792520" w:rsidP="00AB509D">
      <w:pPr>
        <w:spacing w:after="120" w:line="360" w:lineRule="auto"/>
        <w:jc w:val="center"/>
        <w:rPr>
          <w:rFonts w:ascii="Book Antiqua" w:hAnsi="Book Antiqua"/>
          <w:b/>
          <w:u w:val="single"/>
        </w:rPr>
      </w:pPr>
    </w:p>
    <w:p w:rsidR="00792520" w:rsidRDefault="00792520" w:rsidP="00AB509D">
      <w:pPr>
        <w:spacing w:after="120" w:line="360" w:lineRule="auto"/>
        <w:jc w:val="center"/>
        <w:rPr>
          <w:rFonts w:ascii="Book Antiqua" w:hAnsi="Book Antiqua"/>
          <w:b/>
          <w:u w:val="single"/>
        </w:rPr>
      </w:pPr>
    </w:p>
    <w:p w:rsidR="00792520" w:rsidRDefault="00792520" w:rsidP="0041628E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92520" w:rsidRDefault="00792520" w:rsidP="0041628E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92520" w:rsidRDefault="00792520" w:rsidP="0041628E">
      <w:pPr>
        <w:spacing w:line="360" w:lineRule="auto"/>
        <w:jc w:val="center"/>
        <w:rPr>
          <w:rFonts w:ascii="Book Antiqua" w:hAnsi="Book Antiqua"/>
          <w:b/>
          <w:u w:val="single"/>
        </w:rPr>
      </w:pPr>
      <w:r w:rsidRPr="005519C1">
        <w:rPr>
          <w:rFonts w:ascii="Book Antiqua" w:hAnsi="Book Antiqua"/>
          <w:b/>
          <w:u w:val="single"/>
        </w:rPr>
        <w:t>Art. 4</w:t>
      </w:r>
    </w:p>
    <w:p w:rsidR="00792520" w:rsidRDefault="00792520" w:rsidP="0041628E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Iscrizione e termine di consegna degli elaborati</w:t>
      </w:r>
    </w:p>
    <w:p w:rsidR="00792520" w:rsidRPr="005519C1" w:rsidRDefault="00792520" w:rsidP="0041628E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41628E">
      <w:pPr>
        <w:spacing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Gli elaborati dovranno essere inviati, per il tramite dell’istituto scolastico di appartenenza, entro e non oltre il 31 maggio 2014, obbligatoriamente corredati dall’allegata scheda dell’opera, compilata in ogni sua parte.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 xml:space="preserve">L’inoltro potrà avvenire sia tramite l’indirizzo di posta elettronica </w:t>
      </w:r>
      <w:r w:rsidRPr="0041628E">
        <w:rPr>
          <w:rFonts w:ascii="Book Antiqua" w:hAnsi="Book Antiqua"/>
        </w:rPr>
        <w:t>giornatadellalbero@minambiente.it</w:t>
      </w:r>
      <w:r w:rsidRPr="005519C1">
        <w:rPr>
          <w:rFonts w:ascii="Book Antiqua" w:hAnsi="Book Antiqua"/>
        </w:rPr>
        <w:t xml:space="preserve">,  sia al  seguente indirizzo: Ministero dell’Ambiente e della Tutela del Territorio e del Mare – Segretariato Generale – Via Cristoforo Colombo, 44 – 00174 Roma. In entrambi i casi, l’oggetto dovrà essere </w:t>
      </w:r>
      <w:r w:rsidRPr="0041628E">
        <w:rPr>
          <w:rFonts w:ascii="Book Antiqua" w:hAnsi="Book Antiqua"/>
          <w:b/>
        </w:rPr>
        <w:t>Concorso “l’Albero Maestro” 2013</w:t>
      </w:r>
      <w:r w:rsidRPr="005519C1">
        <w:rPr>
          <w:rFonts w:ascii="Book Antiqua" w:hAnsi="Book Antiqua"/>
        </w:rPr>
        <w:t>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Per eventuali video realizzati, il limite massimo di durata è fissato a 5 minuti, mentre per gli elaborati cartacei a 3 cartelle.</w:t>
      </w:r>
    </w:p>
    <w:p w:rsidR="00792520" w:rsidRPr="005519C1" w:rsidRDefault="00792520" w:rsidP="00AB509D">
      <w:pPr>
        <w:spacing w:after="120"/>
        <w:jc w:val="center"/>
        <w:rPr>
          <w:rFonts w:ascii="Book Antiqua" w:hAnsi="Book Antiqua"/>
        </w:rPr>
      </w:pPr>
    </w:p>
    <w:p w:rsidR="00792520" w:rsidRPr="005519C1" w:rsidRDefault="00792520" w:rsidP="0041628E">
      <w:pPr>
        <w:spacing w:line="360" w:lineRule="auto"/>
        <w:jc w:val="center"/>
        <w:rPr>
          <w:rFonts w:ascii="Book Antiqua" w:hAnsi="Book Antiqua"/>
          <w:b/>
          <w:u w:val="single"/>
        </w:rPr>
      </w:pPr>
      <w:r w:rsidRPr="005519C1">
        <w:rPr>
          <w:rFonts w:ascii="Book Antiqua" w:hAnsi="Book Antiqua"/>
          <w:b/>
          <w:u w:val="single"/>
        </w:rPr>
        <w:t>Art. 5</w:t>
      </w:r>
    </w:p>
    <w:p w:rsidR="00792520" w:rsidRDefault="00792520" w:rsidP="0041628E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Valutazione e premiazione</w:t>
      </w:r>
    </w:p>
    <w:p w:rsidR="00792520" w:rsidRPr="005519C1" w:rsidRDefault="00792520" w:rsidP="0041628E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41628E">
      <w:pPr>
        <w:spacing w:line="360" w:lineRule="auto"/>
        <w:jc w:val="both"/>
        <w:rPr>
          <w:rFonts w:ascii="Book Antiqua" w:hAnsi="Book Antiqua"/>
          <w:b/>
        </w:rPr>
      </w:pPr>
      <w:r w:rsidRPr="005519C1">
        <w:rPr>
          <w:rFonts w:ascii="Book Antiqua" w:hAnsi="Book Antiqua"/>
        </w:rPr>
        <w:t>Tra tutti i lavori pervenuti una Commissione, composta ai sensi del seguente art. 6, sceglierà, a suo insindacabile giudizio, le migliori proposte, per ciascun grado di istruzione (scuola primaria e scuola secondaria di I e II grado).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  <w:strike/>
        </w:rPr>
      </w:pPr>
      <w:r w:rsidRPr="005519C1">
        <w:rPr>
          <w:rFonts w:ascii="Book Antiqua" w:hAnsi="Book Antiqua"/>
        </w:rPr>
        <w:t xml:space="preserve">I nominativi dei vincitori saranno pubblicati online sui siti dei Ministeri www.minambiente.it e www.istruzione.it. 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A tutti i vincitori sarà  inviata una specifica comunicazione scritta.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 xml:space="preserve">La premiazione avverrà  il </w:t>
      </w:r>
      <w:r w:rsidRPr="005519C1">
        <w:rPr>
          <w:rFonts w:ascii="Book Antiqua" w:hAnsi="Book Antiqua"/>
          <w:b/>
        </w:rPr>
        <w:t xml:space="preserve">21 novembre </w:t>
      </w:r>
      <w:smartTag w:uri="urn:schemas-microsoft-com:office:smarttags" w:element="metricconverter">
        <w:smartTagPr>
          <w:attr w:name="ProductID" w:val="2014 in"/>
        </w:smartTagPr>
        <w:r w:rsidRPr="005519C1">
          <w:rPr>
            <w:rFonts w:ascii="Book Antiqua" w:hAnsi="Book Antiqua"/>
            <w:b/>
          </w:rPr>
          <w:t>2014</w:t>
        </w:r>
        <w:r w:rsidRPr="005519C1">
          <w:rPr>
            <w:rFonts w:ascii="Book Antiqua" w:hAnsi="Book Antiqua"/>
          </w:rPr>
          <w:t xml:space="preserve"> in</w:t>
        </w:r>
      </w:smartTag>
      <w:r w:rsidRPr="005519C1">
        <w:rPr>
          <w:rFonts w:ascii="Book Antiqua" w:hAnsi="Book Antiqua"/>
        </w:rPr>
        <w:t xml:space="preserve"> occasione della celebrazione della Giornata Nazionale dell’Albero. 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  <w:highlight w:val="green"/>
        </w:rPr>
      </w:pPr>
      <w:r w:rsidRPr="005519C1">
        <w:rPr>
          <w:rFonts w:ascii="Book Antiqua" w:hAnsi="Book Antiqua"/>
        </w:rPr>
        <w:t>I materiali potranno essere utilizzati per campagne istituzionali informative e di sensibilizzazione elaborate dal Ministero dell’Ambiente e della Tutela del Territorio e del Mare e dal Ministero dell’Istruzione, dell’Università e della Ricerca e per fini didattico - formativi volti alla diffusione e alla promozione dell’educazione ambientale e allo sviluppo sostenibile, escludendo ogni utilizzo commerciale.</w:t>
      </w:r>
      <w:r w:rsidRPr="005519C1">
        <w:rPr>
          <w:rFonts w:ascii="Book Antiqua" w:hAnsi="Book Antiqua"/>
          <w:highlight w:val="green"/>
        </w:rPr>
        <w:t xml:space="preserve"> 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Tutti gli elaborati presentati non verranno restituiti.</w:t>
      </w:r>
    </w:p>
    <w:p w:rsidR="00792520" w:rsidRPr="005519C1" w:rsidRDefault="00792520" w:rsidP="00AB509D">
      <w:pPr>
        <w:spacing w:after="120"/>
        <w:jc w:val="center"/>
        <w:rPr>
          <w:rFonts w:ascii="Book Antiqua" w:hAnsi="Book Antiqua"/>
        </w:rPr>
      </w:pPr>
    </w:p>
    <w:p w:rsidR="00792520" w:rsidRPr="005519C1" w:rsidRDefault="00792520" w:rsidP="00AB509D">
      <w:pPr>
        <w:spacing w:after="120" w:line="360" w:lineRule="auto"/>
        <w:jc w:val="center"/>
        <w:rPr>
          <w:rFonts w:ascii="Book Antiqua" w:hAnsi="Book Antiqua"/>
          <w:b/>
          <w:u w:val="single"/>
        </w:rPr>
      </w:pPr>
      <w:r w:rsidRPr="005519C1">
        <w:rPr>
          <w:rFonts w:ascii="Book Antiqua" w:hAnsi="Book Antiqua"/>
          <w:b/>
          <w:u w:val="single"/>
        </w:rPr>
        <w:t>Art. 6</w:t>
      </w:r>
    </w:p>
    <w:p w:rsidR="00792520" w:rsidRDefault="00792520" w:rsidP="00764730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Commissione esaminatrice</w:t>
      </w:r>
    </w:p>
    <w:p w:rsidR="00792520" w:rsidRPr="005519C1" w:rsidRDefault="00792520" w:rsidP="00764730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764730">
      <w:pPr>
        <w:spacing w:line="360" w:lineRule="auto"/>
        <w:jc w:val="both"/>
        <w:rPr>
          <w:rFonts w:ascii="Book Antiqua" w:hAnsi="Book Antiqua"/>
        </w:rPr>
      </w:pPr>
      <w:smartTag w:uri="urn:schemas-microsoft-com:office:smarttags" w:element="PersonName">
        <w:smartTagPr>
          <w:attr w:name="ProductID" w:val="La Commissione"/>
        </w:smartTagPr>
        <w:r w:rsidRPr="005519C1">
          <w:rPr>
            <w:rFonts w:ascii="Book Antiqua" w:hAnsi="Book Antiqua"/>
          </w:rPr>
          <w:t>La Commissione</w:t>
        </w:r>
      </w:smartTag>
      <w:r w:rsidRPr="005519C1">
        <w:rPr>
          <w:rFonts w:ascii="Book Antiqua" w:hAnsi="Book Antiqua"/>
        </w:rPr>
        <w:t xml:space="preserve"> sarà presieduta da un coordinatore scelto d’intesa tra i due Ministeri e composta da due rappresentanti di ciascun Ministero esperti nei settori dell’educazione, della informazione, della comunicazione.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Il giudizio della Commissione è insindacabile.</w:t>
      </w:r>
    </w:p>
    <w:p w:rsidR="00792520" w:rsidRPr="005519C1" w:rsidRDefault="00792520" w:rsidP="00AB509D">
      <w:pPr>
        <w:spacing w:after="120"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764730">
      <w:pPr>
        <w:spacing w:line="360" w:lineRule="auto"/>
        <w:jc w:val="center"/>
        <w:rPr>
          <w:rFonts w:ascii="Book Antiqua" w:hAnsi="Book Antiqua"/>
          <w:b/>
          <w:u w:val="single"/>
        </w:rPr>
      </w:pPr>
      <w:r w:rsidRPr="005519C1">
        <w:rPr>
          <w:rFonts w:ascii="Book Antiqua" w:hAnsi="Book Antiqua"/>
          <w:b/>
          <w:u w:val="single"/>
        </w:rPr>
        <w:t>Art. 7</w:t>
      </w:r>
    </w:p>
    <w:p w:rsidR="00792520" w:rsidRDefault="00792520" w:rsidP="00764730">
      <w:pPr>
        <w:spacing w:line="360" w:lineRule="auto"/>
        <w:jc w:val="center"/>
        <w:rPr>
          <w:rFonts w:ascii="Book Antiqua" w:hAnsi="Book Antiqua"/>
          <w:b/>
        </w:rPr>
      </w:pPr>
      <w:r w:rsidRPr="005519C1">
        <w:rPr>
          <w:rFonts w:ascii="Book Antiqua" w:hAnsi="Book Antiqua"/>
          <w:b/>
        </w:rPr>
        <w:t>Trattamento dei dati personali</w:t>
      </w:r>
    </w:p>
    <w:p w:rsidR="00792520" w:rsidRPr="005519C1" w:rsidRDefault="00792520" w:rsidP="00764730">
      <w:pPr>
        <w:spacing w:line="360" w:lineRule="auto"/>
        <w:jc w:val="center"/>
        <w:rPr>
          <w:rFonts w:ascii="Book Antiqua" w:hAnsi="Book Antiqua"/>
          <w:b/>
        </w:rPr>
      </w:pPr>
    </w:p>
    <w:p w:rsidR="00792520" w:rsidRPr="005519C1" w:rsidRDefault="00792520" w:rsidP="00764730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Con riferimento alle disposizioni di cui al Decreto legislativo n. 196/2003 Codice in materia di protezione dei dati personali e successive modificazioni e integrazioni, si informa che il trattamento dei dati contenuti nelle domande di partecipazione è finalizzato unicamente alla gestione delle attività inerenti il concorso e che lo stesso avverrà con utilizzo di procedure informatiche e archiviazione cartacea dei relativi atti.</w:t>
      </w:r>
    </w:p>
    <w:p w:rsidR="00792520" w:rsidRPr="005519C1" w:rsidRDefault="00792520" w:rsidP="00764730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Si precisa che è obbligatorio comunicare i dati richiesti per la partecipazione al concorso, pena l’esclusione dalla selezione in caso di rifiuto.</w:t>
      </w:r>
    </w:p>
    <w:p w:rsidR="00792520" w:rsidRDefault="00792520" w:rsidP="00AB509D">
      <w:pPr>
        <w:spacing w:after="120" w:line="360" w:lineRule="auto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I candidati godono dei diritti di cui all’art. 7 del citato decreto legislativo tra i quali il diritto di accesso ai dati che li riguardano, nonché alcuni diritti complementari tra cui il diritto di rettificare, aggiornare, completare o cancellare i dati erronei, incompleti o raccolti in termini non conformi alla legge, nonché il diritto di opporsi per motivi legittimi al loro trattamento.</w:t>
      </w: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  <w:highlight w:val="yellow"/>
        </w:rPr>
      </w:pPr>
    </w:p>
    <w:p w:rsidR="00792520" w:rsidRPr="005519C1" w:rsidRDefault="00792520" w:rsidP="00AB509D">
      <w:pPr>
        <w:spacing w:after="120" w:line="360" w:lineRule="auto"/>
        <w:jc w:val="both"/>
        <w:rPr>
          <w:rFonts w:ascii="Book Antiqua" w:hAnsi="Book Antiqua"/>
        </w:rPr>
        <w:sectPr w:rsidR="00792520" w:rsidRPr="005519C1" w:rsidSect="00764730">
          <w:footerReference w:type="even" r:id="rId9"/>
          <w:footerReference w:type="default" r:id="rId10"/>
          <w:pgSz w:w="11906" w:h="16838"/>
          <w:pgMar w:top="477" w:right="1701" w:bottom="719" w:left="1701" w:header="709" w:footer="709" w:gutter="0"/>
          <w:cols w:space="708"/>
          <w:docGrid w:linePitch="360"/>
        </w:sectPr>
      </w:pPr>
    </w:p>
    <w:p w:rsidR="00792520" w:rsidRPr="005519C1" w:rsidRDefault="00792520" w:rsidP="00A0764C">
      <w:pPr>
        <w:ind w:left="-539" w:right="-675"/>
        <w:jc w:val="center"/>
        <w:rPr>
          <w:rFonts w:ascii="Book Antiqua" w:hAnsi="Book Antiqua" w:cs="Arial"/>
          <w:b/>
          <w:i/>
        </w:rPr>
      </w:pPr>
      <w:r w:rsidRPr="005519C1">
        <w:rPr>
          <w:rFonts w:ascii="Book Antiqua" w:hAnsi="Book Antiqua" w:cs="Arial"/>
          <w:b/>
        </w:rPr>
        <w:t xml:space="preserve">2ª EDIZIONE DEL CONCORSO NAZIONALE </w:t>
      </w:r>
      <w:r w:rsidRPr="005519C1">
        <w:rPr>
          <w:rFonts w:ascii="Book Antiqua" w:hAnsi="Book Antiqua" w:cs="Arial"/>
          <w:b/>
          <w:i/>
        </w:rPr>
        <w:t xml:space="preserve">“L’ALBERO MAESTRO” </w:t>
      </w:r>
    </w:p>
    <w:p w:rsidR="00792520" w:rsidRPr="005519C1" w:rsidRDefault="00792520" w:rsidP="00A0764C">
      <w:pPr>
        <w:spacing w:line="360" w:lineRule="auto"/>
        <w:ind w:left="-540" w:right="-676"/>
        <w:jc w:val="center"/>
        <w:rPr>
          <w:rFonts w:ascii="Book Antiqua" w:hAnsi="Book Antiqua" w:cs="Arial"/>
          <w:b/>
          <w:i/>
        </w:rPr>
      </w:pPr>
      <w:r w:rsidRPr="005519C1">
        <w:rPr>
          <w:rFonts w:ascii="Book Antiqua" w:hAnsi="Book Antiqua" w:cs="Arial"/>
          <w:b/>
          <w:i/>
        </w:rPr>
        <w:t>Anno scolastico 2013/2014</w:t>
      </w:r>
    </w:p>
    <w:p w:rsidR="00792520" w:rsidRPr="006D6502" w:rsidRDefault="00792520" w:rsidP="00A0764C">
      <w:pPr>
        <w:spacing w:line="360" w:lineRule="auto"/>
        <w:ind w:left="-540" w:right="-676"/>
        <w:jc w:val="center"/>
        <w:rPr>
          <w:rFonts w:ascii="Book Antiqua" w:hAnsi="Book Antiqua" w:cs="Arial"/>
          <w:b/>
          <w:sz w:val="22"/>
        </w:rPr>
      </w:pPr>
      <w:r w:rsidRPr="006D6502">
        <w:rPr>
          <w:rFonts w:ascii="Book Antiqua" w:hAnsi="Book Antiqua" w:cs="Arial"/>
          <w:b/>
          <w:sz w:val="28"/>
          <w:bdr w:val="single" w:sz="4" w:space="0" w:color="auto"/>
        </w:rPr>
        <w:t>SCHEDA DELL’OPERA</w:t>
      </w:r>
      <w:r w:rsidRPr="006D6502">
        <w:rPr>
          <w:rFonts w:ascii="Book Antiqua" w:hAnsi="Book Antiqua" w:cs="Arial"/>
          <w:b/>
          <w:sz w:val="22"/>
        </w:rPr>
        <w:t xml:space="preserve"> </w:t>
      </w:r>
    </w:p>
    <w:p w:rsidR="00792520" w:rsidRPr="006D6502" w:rsidRDefault="00792520" w:rsidP="00A0764C">
      <w:pPr>
        <w:spacing w:line="360" w:lineRule="auto"/>
        <w:ind w:left="-540" w:right="-676"/>
        <w:jc w:val="center"/>
        <w:rPr>
          <w:rFonts w:ascii="Book Antiqua" w:hAnsi="Book Antiqua" w:cs="Arial"/>
          <w:b/>
        </w:rPr>
      </w:pPr>
      <w:r w:rsidRPr="006D6502">
        <w:rPr>
          <w:rFonts w:ascii="Book Antiqua" w:hAnsi="Book Antiqua" w:cs="Arial"/>
          <w:b/>
        </w:rPr>
        <w:t>Da allegare, obbligatoriamente, all’elaborato per il concorso “L’Albero Maestro”</w:t>
      </w:r>
    </w:p>
    <w:p w:rsidR="00792520" w:rsidRPr="005519C1" w:rsidRDefault="00792520" w:rsidP="00A0764C">
      <w:pPr>
        <w:ind w:left="-540" w:right="-676"/>
        <w:rPr>
          <w:rFonts w:ascii="Book Antiqua" w:hAnsi="Book Antiqua" w:cs="Arial"/>
        </w:rPr>
      </w:pPr>
      <w:r>
        <w:rPr>
          <w:noProof/>
        </w:rPr>
        <w:pict>
          <v:shape id="_x0000_s1028" type="#_x0000_t202" style="position:absolute;left:0;text-align:left;margin-left:-8.85pt;margin-top:6.7pt;width:458.85pt;height:174.2pt;z-index:251657728" filled="f">
            <v:textbox>
              <w:txbxContent>
                <w:p w:rsidR="00792520" w:rsidRDefault="00792520"/>
              </w:txbxContent>
            </v:textbox>
          </v:shape>
        </w:pict>
      </w:r>
    </w:p>
    <w:p w:rsidR="00792520" w:rsidRPr="005519C1" w:rsidRDefault="00792520" w:rsidP="00CB1D19">
      <w:pPr>
        <w:tabs>
          <w:tab w:val="left" w:pos="90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Istituto</w:t>
      </w:r>
      <w:r>
        <w:rPr>
          <w:rFonts w:ascii="Book Antiqua" w:hAnsi="Book Antiqua" w:cs="Arial"/>
        </w:rPr>
        <w:tab/>
        <w:t>__</w:t>
      </w:r>
      <w:r w:rsidRPr="005519C1">
        <w:rPr>
          <w:rFonts w:ascii="Book Antiqua" w:hAnsi="Book Antiqua" w:cs="Arial"/>
        </w:rPr>
        <w:t>_________________________________________</w:t>
      </w:r>
      <w:r>
        <w:rPr>
          <w:rFonts w:ascii="Book Antiqua" w:hAnsi="Book Antiqua" w:cs="Arial"/>
        </w:rPr>
        <w:t>___</w:t>
      </w:r>
      <w:r w:rsidRPr="005519C1">
        <w:rPr>
          <w:rFonts w:ascii="Book Antiqua" w:hAnsi="Book Antiqua" w:cs="Arial"/>
        </w:rPr>
        <w:t>_______</w:t>
      </w:r>
      <w:r>
        <w:rPr>
          <w:rFonts w:ascii="Book Antiqua" w:hAnsi="Book Antiqua" w:cs="Arial"/>
        </w:rPr>
        <w:t>______</w:t>
      </w:r>
      <w:r w:rsidRPr="005519C1">
        <w:rPr>
          <w:rFonts w:ascii="Book Antiqua" w:hAnsi="Book Antiqua" w:cs="Arial"/>
        </w:rPr>
        <w:t>_____</w:t>
      </w: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</w:p>
    <w:p w:rsidR="00792520" w:rsidRPr="005519C1" w:rsidRDefault="00792520" w:rsidP="00CB1D19">
      <w:pPr>
        <w:tabs>
          <w:tab w:val="left" w:pos="90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Classi</w:t>
      </w:r>
      <w:r>
        <w:rPr>
          <w:rFonts w:ascii="Book Antiqua" w:hAnsi="Book Antiqua" w:cs="Arial"/>
        </w:rPr>
        <w:tab/>
      </w:r>
      <w:r w:rsidRPr="005519C1">
        <w:rPr>
          <w:rFonts w:ascii="Book Antiqua" w:hAnsi="Book Antiqua" w:cs="Arial"/>
        </w:rPr>
        <w:t>______________________________________</w:t>
      </w:r>
      <w:r>
        <w:rPr>
          <w:rFonts w:ascii="Book Antiqua" w:hAnsi="Book Antiqua" w:cs="Arial"/>
        </w:rPr>
        <w:t>___</w:t>
      </w:r>
      <w:r w:rsidRPr="005519C1">
        <w:rPr>
          <w:rFonts w:ascii="Book Antiqua" w:hAnsi="Book Antiqua" w:cs="Arial"/>
        </w:rPr>
        <w:t>_______________</w:t>
      </w:r>
      <w:r>
        <w:rPr>
          <w:rFonts w:ascii="Book Antiqua" w:hAnsi="Book Antiqua" w:cs="Arial"/>
        </w:rPr>
        <w:t>________</w:t>
      </w:r>
    </w:p>
    <w:p w:rsidR="00792520" w:rsidRDefault="00792520" w:rsidP="003A5916">
      <w:pPr>
        <w:ind w:right="-245"/>
        <w:jc w:val="center"/>
        <w:rPr>
          <w:rFonts w:ascii="Book Antiqua" w:hAnsi="Book Antiqua" w:cs="Arial"/>
        </w:rPr>
      </w:pPr>
      <w:r w:rsidRPr="003A5916">
        <w:rPr>
          <w:rFonts w:ascii="Book Antiqua" w:hAnsi="Book Antiqua" w:cs="Arial"/>
          <w:sz w:val="22"/>
        </w:rPr>
        <w:t>(specificare anche ordine e grado)</w:t>
      </w:r>
    </w:p>
    <w:p w:rsidR="00792520" w:rsidRPr="005519C1" w:rsidRDefault="00792520" w:rsidP="003A5916">
      <w:pPr>
        <w:ind w:right="-245"/>
        <w:jc w:val="center"/>
        <w:rPr>
          <w:rFonts w:ascii="Book Antiqua" w:hAnsi="Book Antiqua" w:cs="Arial"/>
        </w:rPr>
      </w:pPr>
    </w:p>
    <w:p w:rsidR="00792520" w:rsidRPr="005519C1" w:rsidRDefault="00792520" w:rsidP="00CB1D19">
      <w:pPr>
        <w:tabs>
          <w:tab w:val="left" w:pos="90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Via</w:t>
      </w:r>
      <w:r>
        <w:rPr>
          <w:rFonts w:ascii="Book Antiqua" w:hAnsi="Book Antiqua" w:cs="Arial"/>
        </w:rPr>
        <w:tab/>
      </w:r>
      <w:r w:rsidRPr="005519C1">
        <w:rPr>
          <w:rFonts w:ascii="Book Antiqua" w:hAnsi="Book Antiqua" w:cs="Arial"/>
        </w:rPr>
        <w:t>____________________________________</w:t>
      </w:r>
      <w:r>
        <w:rPr>
          <w:rFonts w:ascii="Book Antiqua" w:hAnsi="Book Antiqua" w:cs="Arial"/>
        </w:rPr>
        <w:t>__</w:t>
      </w:r>
      <w:r w:rsidRPr="005519C1">
        <w:rPr>
          <w:rFonts w:ascii="Book Antiqua" w:hAnsi="Book Antiqua" w:cs="Arial"/>
        </w:rPr>
        <w:t>______</w:t>
      </w:r>
      <w:r w:rsidRPr="005519C1">
        <w:rPr>
          <w:rFonts w:ascii="Book Antiqua" w:hAnsi="Book Antiqua" w:cs="Arial"/>
        </w:rPr>
        <w:tab/>
        <w:t>CAP_</w:t>
      </w:r>
      <w:r>
        <w:rPr>
          <w:rFonts w:ascii="Book Antiqua" w:hAnsi="Book Antiqua" w:cs="Arial"/>
        </w:rPr>
        <w:t>____</w:t>
      </w:r>
      <w:r w:rsidRPr="005519C1">
        <w:rPr>
          <w:rFonts w:ascii="Book Antiqua" w:hAnsi="Book Antiqua" w:cs="Arial"/>
        </w:rPr>
        <w:t>____</w:t>
      </w:r>
      <w:r>
        <w:rPr>
          <w:rFonts w:ascii="Book Antiqua" w:hAnsi="Book Antiqua" w:cs="Arial"/>
        </w:rPr>
        <w:t>_____</w:t>
      </w: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</w:p>
    <w:p w:rsidR="00792520" w:rsidRPr="005519C1" w:rsidRDefault="00792520" w:rsidP="00CB1D19">
      <w:pPr>
        <w:tabs>
          <w:tab w:val="left" w:pos="90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Città</w:t>
      </w:r>
      <w:r>
        <w:rPr>
          <w:rFonts w:ascii="Book Antiqua" w:hAnsi="Book Antiqua" w:cs="Arial"/>
        </w:rPr>
        <w:tab/>
      </w:r>
      <w:r w:rsidRPr="005519C1">
        <w:rPr>
          <w:rFonts w:ascii="Book Antiqua" w:hAnsi="Book Antiqua" w:cs="Arial"/>
        </w:rPr>
        <w:t>______________________________</w:t>
      </w:r>
      <w:r>
        <w:rPr>
          <w:rFonts w:ascii="Book Antiqua" w:hAnsi="Book Antiqua" w:cs="Arial"/>
        </w:rPr>
        <w:t>_________________________</w:t>
      </w:r>
      <w:r w:rsidRPr="005519C1">
        <w:rPr>
          <w:rFonts w:ascii="Book Antiqua" w:hAnsi="Book Antiqua" w:cs="Arial"/>
        </w:rPr>
        <w:t>_ (_</w:t>
      </w:r>
      <w:r>
        <w:rPr>
          <w:rFonts w:ascii="Book Antiqua" w:hAnsi="Book Antiqua" w:cs="Arial"/>
        </w:rPr>
        <w:t>__</w:t>
      </w:r>
      <w:r w:rsidRPr="005519C1">
        <w:rPr>
          <w:rFonts w:ascii="Book Antiqua" w:hAnsi="Book Antiqua" w:cs="Arial"/>
        </w:rPr>
        <w:t>___)</w:t>
      </w: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Tel.</w:t>
      </w:r>
      <w:r w:rsidRPr="005519C1">
        <w:rPr>
          <w:rFonts w:ascii="Book Antiqua" w:hAnsi="Book Antiqua" w:cs="Arial"/>
        </w:rPr>
        <w:tab/>
        <w:t>______________  Fax________</w:t>
      </w:r>
      <w:r>
        <w:rPr>
          <w:rFonts w:ascii="Book Antiqua" w:hAnsi="Book Antiqua" w:cs="Arial"/>
        </w:rPr>
        <w:t>__</w:t>
      </w:r>
      <w:r w:rsidRPr="005519C1">
        <w:rPr>
          <w:rFonts w:ascii="Book Antiqua" w:hAnsi="Book Antiqua" w:cs="Arial"/>
        </w:rPr>
        <w:t>_____ e-mail _</w:t>
      </w:r>
      <w:r>
        <w:rPr>
          <w:rFonts w:ascii="Book Antiqua" w:hAnsi="Book Antiqua" w:cs="Arial"/>
        </w:rPr>
        <w:t>____</w:t>
      </w:r>
      <w:r w:rsidRPr="005519C1">
        <w:rPr>
          <w:rFonts w:ascii="Book Antiqua" w:hAnsi="Book Antiqua" w:cs="Arial"/>
        </w:rPr>
        <w:t>_____________________</w:t>
      </w: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  <w:r>
        <w:rPr>
          <w:noProof/>
        </w:rPr>
        <w:pict>
          <v:shape id="_x0000_s1029" type="#_x0000_t202" style="position:absolute;margin-left:-9pt;margin-top:12.2pt;width:458.85pt;height:77pt;z-index:251658752" filled="f">
            <v:textbox>
              <w:txbxContent>
                <w:p w:rsidR="00792520" w:rsidRDefault="00792520" w:rsidP="003A5916"/>
              </w:txbxContent>
            </v:textbox>
          </v:shape>
        </w:pict>
      </w:r>
    </w:p>
    <w:p w:rsidR="00792520" w:rsidRDefault="00792520" w:rsidP="003A5916">
      <w:pPr>
        <w:tabs>
          <w:tab w:val="left" w:pos="270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Referente scolastico</w:t>
      </w:r>
      <w:r>
        <w:rPr>
          <w:rFonts w:ascii="Book Antiqua" w:hAnsi="Book Antiqua" w:cs="Arial"/>
        </w:rPr>
        <w:tab/>
      </w:r>
    </w:p>
    <w:p w:rsidR="00792520" w:rsidRDefault="00792520" w:rsidP="00CB1D19">
      <w:pPr>
        <w:ind w:right="-245"/>
        <w:rPr>
          <w:rFonts w:ascii="Book Antiqua" w:hAnsi="Book Antiqua" w:cs="Arial"/>
        </w:rPr>
      </w:pPr>
      <w:r>
        <w:rPr>
          <w:rFonts w:ascii="Book Antiqua" w:hAnsi="Book Antiqua" w:cs="Arial"/>
        </w:rPr>
        <w:t>coordinamento attività</w:t>
      </w:r>
      <w:r w:rsidRPr="005519C1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 </w:t>
      </w:r>
      <w:r w:rsidRPr="005519C1">
        <w:rPr>
          <w:rFonts w:ascii="Book Antiqua" w:hAnsi="Book Antiqua" w:cs="Arial"/>
        </w:rPr>
        <w:t>______</w:t>
      </w:r>
      <w:r>
        <w:rPr>
          <w:rFonts w:ascii="Book Antiqua" w:hAnsi="Book Antiqua" w:cs="Arial"/>
        </w:rPr>
        <w:t>_</w:t>
      </w:r>
      <w:r w:rsidRPr="005519C1">
        <w:rPr>
          <w:rFonts w:ascii="Book Antiqua" w:hAnsi="Book Antiqua" w:cs="Arial"/>
        </w:rPr>
        <w:t>_____________</w:t>
      </w:r>
      <w:r>
        <w:rPr>
          <w:rFonts w:ascii="Book Antiqua" w:hAnsi="Book Antiqua" w:cs="Arial"/>
        </w:rPr>
        <w:t>______________________________</w:t>
      </w: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Tel.</w:t>
      </w:r>
      <w:r w:rsidRPr="005519C1">
        <w:rPr>
          <w:rFonts w:ascii="Book Antiqua" w:hAnsi="Book Antiqua" w:cs="Arial"/>
        </w:rPr>
        <w:tab/>
        <w:t>__</w:t>
      </w:r>
      <w:r>
        <w:rPr>
          <w:rFonts w:ascii="Book Antiqua" w:hAnsi="Book Antiqua" w:cs="Arial"/>
        </w:rPr>
        <w:t>__</w:t>
      </w:r>
      <w:r w:rsidRPr="005519C1">
        <w:rPr>
          <w:rFonts w:ascii="Book Antiqua" w:hAnsi="Book Antiqua" w:cs="Arial"/>
        </w:rPr>
        <w:t>__________  Cell.____________</w:t>
      </w:r>
      <w:r>
        <w:rPr>
          <w:rFonts w:ascii="Book Antiqua" w:hAnsi="Book Antiqua" w:cs="Arial"/>
        </w:rPr>
        <w:t>__</w:t>
      </w:r>
      <w:r w:rsidRPr="005519C1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</w:t>
      </w:r>
      <w:r w:rsidRPr="005519C1">
        <w:rPr>
          <w:rFonts w:ascii="Book Antiqua" w:hAnsi="Book Antiqua" w:cs="Arial"/>
        </w:rPr>
        <w:t xml:space="preserve">e-mail </w:t>
      </w:r>
      <w:r>
        <w:rPr>
          <w:rFonts w:ascii="Book Antiqua" w:hAnsi="Book Antiqua" w:cs="Arial"/>
        </w:rPr>
        <w:t>___</w:t>
      </w:r>
      <w:r w:rsidRPr="005519C1">
        <w:rPr>
          <w:rFonts w:ascii="Book Antiqua" w:hAnsi="Book Antiqua" w:cs="Arial"/>
        </w:rPr>
        <w:t>_______________________</w:t>
      </w:r>
    </w:p>
    <w:p w:rsidR="00792520" w:rsidRPr="005519C1" w:rsidRDefault="00792520" w:rsidP="00CB1D19">
      <w:pPr>
        <w:ind w:right="-245"/>
        <w:rPr>
          <w:rFonts w:ascii="Book Antiqua" w:hAnsi="Book Antiqua" w:cs="Arial"/>
        </w:rPr>
      </w:pPr>
    </w:p>
    <w:p w:rsidR="00792520" w:rsidRDefault="00792520" w:rsidP="00CB1D19">
      <w:pPr>
        <w:tabs>
          <w:tab w:val="left" w:pos="1620"/>
        </w:tabs>
        <w:ind w:right="-245"/>
        <w:rPr>
          <w:rFonts w:ascii="Book Antiqua" w:hAnsi="Book Antiqua" w:cs="Arial"/>
        </w:rPr>
      </w:pPr>
      <w:r>
        <w:rPr>
          <w:noProof/>
        </w:rPr>
        <w:pict>
          <v:shape id="_x0000_s1030" type="#_x0000_t202" style="position:absolute;margin-left:-9pt;margin-top:9.5pt;width:458.85pt;height:192.2pt;z-index:251659776" filled="f">
            <v:textbox>
              <w:txbxContent>
                <w:p w:rsidR="00792520" w:rsidRDefault="00792520" w:rsidP="00983549"/>
              </w:txbxContent>
            </v:textbox>
          </v:shape>
        </w:pict>
      </w:r>
    </w:p>
    <w:p w:rsidR="00792520" w:rsidRPr="005519C1" w:rsidRDefault="00792520" w:rsidP="00CB1D19">
      <w:pPr>
        <w:tabs>
          <w:tab w:val="left" w:pos="162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Titolo dell’opera</w:t>
      </w:r>
      <w:r w:rsidRPr="005519C1">
        <w:rPr>
          <w:rFonts w:ascii="Book Antiqua" w:hAnsi="Book Antiqua" w:cs="Arial"/>
        </w:rPr>
        <w:tab/>
        <w:t>______________________________________________________</w:t>
      </w:r>
      <w:r>
        <w:rPr>
          <w:rFonts w:ascii="Book Antiqua" w:hAnsi="Book Antiqua" w:cs="Arial"/>
        </w:rPr>
        <w:tab/>
      </w:r>
    </w:p>
    <w:p w:rsidR="00792520" w:rsidRPr="005519C1" w:rsidRDefault="00792520" w:rsidP="00CB1D19">
      <w:pPr>
        <w:tabs>
          <w:tab w:val="left" w:pos="162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Tecniche utilizzate</w:t>
      </w:r>
      <w:r>
        <w:rPr>
          <w:rFonts w:ascii="Book Antiqua" w:hAnsi="Book Antiqua" w:cs="Arial"/>
        </w:rPr>
        <w:tab/>
      </w:r>
      <w:r w:rsidRPr="005519C1">
        <w:rPr>
          <w:rFonts w:ascii="Book Antiqua" w:hAnsi="Book Antiqua" w:cs="Arial"/>
        </w:rPr>
        <w:t>______________________________________________________</w:t>
      </w:r>
    </w:p>
    <w:p w:rsidR="00792520" w:rsidRPr="005519C1" w:rsidRDefault="00792520" w:rsidP="00CB1D19">
      <w:pPr>
        <w:pStyle w:val="BodyText"/>
        <w:ind w:right="-245"/>
        <w:jc w:val="both"/>
        <w:rPr>
          <w:rFonts w:ascii="Book Antiqua" w:hAnsi="Book Antiqua"/>
        </w:rPr>
      </w:pPr>
    </w:p>
    <w:p w:rsidR="00792520" w:rsidRPr="005519C1" w:rsidRDefault="00792520" w:rsidP="00CB1D19">
      <w:pPr>
        <w:tabs>
          <w:tab w:val="left" w:pos="1620"/>
        </w:tabs>
        <w:ind w:right="-245"/>
        <w:rPr>
          <w:rFonts w:ascii="Book Antiqua" w:hAnsi="Book Antiqua" w:cs="Arial"/>
        </w:rPr>
      </w:pPr>
      <w:r w:rsidRPr="005519C1">
        <w:rPr>
          <w:rFonts w:ascii="Book Antiqua" w:hAnsi="Book Antiqua" w:cs="Arial"/>
        </w:rPr>
        <w:t>Supporto inviato</w:t>
      </w:r>
      <w:r w:rsidRPr="005519C1">
        <w:rPr>
          <w:rFonts w:ascii="Book Antiqua" w:hAnsi="Book Antiqua" w:cs="Arial"/>
        </w:rPr>
        <w:tab/>
        <w:t>______________________________________________________</w:t>
      </w:r>
    </w:p>
    <w:p w:rsidR="00792520" w:rsidRPr="005519C1" w:rsidRDefault="00792520" w:rsidP="00CB1D19">
      <w:pPr>
        <w:pStyle w:val="BodyText"/>
        <w:ind w:right="-245"/>
        <w:jc w:val="both"/>
        <w:rPr>
          <w:rFonts w:ascii="Book Antiqua" w:hAnsi="Book Antiqua"/>
        </w:rPr>
      </w:pPr>
    </w:p>
    <w:p w:rsidR="00792520" w:rsidRPr="005519C1" w:rsidRDefault="00792520" w:rsidP="00CB1D19">
      <w:pPr>
        <w:pStyle w:val="BodyText"/>
        <w:ind w:right="-245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Breve descrizione</w:t>
      </w:r>
      <w:r w:rsidRPr="005519C1">
        <w:rPr>
          <w:rFonts w:ascii="Book Antiqua" w:hAnsi="Book Antiqua"/>
        </w:rPr>
        <w:tab/>
        <w:t>_________________________________________________</w:t>
      </w:r>
      <w:r>
        <w:rPr>
          <w:rFonts w:ascii="Book Antiqua" w:hAnsi="Book Antiqua"/>
        </w:rPr>
        <w:t>____</w:t>
      </w:r>
      <w:r w:rsidRPr="005519C1">
        <w:rPr>
          <w:rFonts w:ascii="Book Antiqua" w:hAnsi="Book Antiqua"/>
        </w:rPr>
        <w:t xml:space="preserve">_ </w:t>
      </w:r>
    </w:p>
    <w:p w:rsidR="00792520" w:rsidRPr="005519C1" w:rsidRDefault="00792520" w:rsidP="00CB1D19">
      <w:pPr>
        <w:pStyle w:val="BodyText"/>
        <w:ind w:right="-245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dell’ elaborato</w:t>
      </w:r>
      <w:r w:rsidRPr="005519C1">
        <w:rPr>
          <w:rFonts w:ascii="Book Antiqua" w:hAnsi="Book Antiqua"/>
        </w:rPr>
        <w:tab/>
        <w:t>__________________________________________________</w:t>
      </w:r>
      <w:r>
        <w:rPr>
          <w:rFonts w:ascii="Book Antiqua" w:hAnsi="Book Antiqua"/>
        </w:rPr>
        <w:t>____</w:t>
      </w:r>
    </w:p>
    <w:p w:rsidR="00792520" w:rsidRPr="005519C1" w:rsidRDefault="00792520" w:rsidP="00CB1D19">
      <w:pPr>
        <w:pStyle w:val="BodyText"/>
        <w:ind w:right="-245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  <w:t>__________________________________________________</w:t>
      </w:r>
      <w:r>
        <w:rPr>
          <w:rFonts w:ascii="Book Antiqua" w:hAnsi="Book Antiqua"/>
        </w:rPr>
        <w:t>____</w:t>
      </w:r>
    </w:p>
    <w:p w:rsidR="00792520" w:rsidRDefault="00792520" w:rsidP="00CB1D19">
      <w:pPr>
        <w:pStyle w:val="BodyText"/>
        <w:ind w:right="-245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  <w:t>__________________________________________________</w:t>
      </w:r>
      <w:r>
        <w:rPr>
          <w:rFonts w:ascii="Book Antiqua" w:hAnsi="Book Antiqua"/>
        </w:rPr>
        <w:t>____</w:t>
      </w:r>
    </w:p>
    <w:p w:rsidR="00792520" w:rsidRDefault="00792520" w:rsidP="00CB1D19">
      <w:pPr>
        <w:pStyle w:val="BodyText"/>
        <w:spacing w:after="0"/>
        <w:ind w:right="-245"/>
        <w:jc w:val="both"/>
        <w:rPr>
          <w:rFonts w:ascii="Book Antiqua" w:hAnsi="Book Antiqua"/>
        </w:rPr>
      </w:pPr>
    </w:p>
    <w:p w:rsidR="00792520" w:rsidRPr="005519C1" w:rsidRDefault="00792520" w:rsidP="00CB1D19">
      <w:pPr>
        <w:pStyle w:val="BodyText"/>
        <w:spacing w:after="0"/>
        <w:ind w:right="-245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L’Istituto dichiara di essere in possesso delle liberatorie necessarie all’utilizzo, per i fini istituzionali legati al concorso in oggetto, delle immagini dei minori eventualmente coinvolti nell’elaborato, sotto forma di ripresa video o foto.</w:t>
      </w:r>
    </w:p>
    <w:p w:rsidR="00792520" w:rsidRPr="005519C1" w:rsidRDefault="00792520" w:rsidP="00CB1D19">
      <w:pPr>
        <w:pStyle w:val="BodyText"/>
        <w:spacing w:after="0"/>
        <w:ind w:right="-245"/>
        <w:jc w:val="both"/>
        <w:rPr>
          <w:rFonts w:ascii="Book Antiqua" w:hAnsi="Book Antiqua"/>
        </w:rPr>
      </w:pPr>
    </w:p>
    <w:p w:rsidR="00792520" w:rsidRDefault="00792520" w:rsidP="00CB1D19">
      <w:pPr>
        <w:pStyle w:val="BodyText"/>
        <w:spacing w:after="0"/>
        <w:ind w:right="-245"/>
        <w:jc w:val="both"/>
        <w:rPr>
          <w:rFonts w:ascii="Book Antiqua" w:hAnsi="Book Antiqua"/>
        </w:rPr>
      </w:pPr>
      <w:r w:rsidRPr="005519C1">
        <w:rPr>
          <w:rFonts w:ascii="Book Antiqua" w:hAnsi="Book Antiqua"/>
        </w:rPr>
        <w:t>Data___________________</w:t>
      </w: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</w:r>
      <w:r w:rsidRPr="005519C1">
        <w:rPr>
          <w:rFonts w:ascii="Book Antiqua" w:hAnsi="Book Antiqua"/>
        </w:rPr>
        <w:tab/>
      </w:r>
    </w:p>
    <w:p w:rsidR="00792520" w:rsidRPr="005519C1" w:rsidRDefault="00792520" w:rsidP="00CB1D19">
      <w:pPr>
        <w:pStyle w:val="BodyText"/>
        <w:spacing w:after="200"/>
        <w:ind w:right="-24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519C1">
        <w:rPr>
          <w:rFonts w:ascii="Book Antiqua" w:hAnsi="Book Antiqua"/>
        </w:rPr>
        <w:t>Il Dirigente Scolastico</w:t>
      </w:r>
    </w:p>
    <w:p w:rsidR="00792520" w:rsidRPr="005519C1" w:rsidRDefault="00792520" w:rsidP="00CB1D19">
      <w:pPr>
        <w:pStyle w:val="BodyText"/>
        <w:spacing w:after="200"/>
        <w:ind w:right="-24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519C1">
        <w:rPr>
          <w:rFonts w:ascii="Book Antiqua" w:hAnsi="Book Antiqua"/>
        </w:rPr>
        <w:t>_________________________</w:t>
      </w:r>
      <w:r>
        <w:rPr>
          <w:rFonts w:ascii="Book Antiqua" w:hAnsi="Book Antiqua"/>
        </w:rPr>
        <w:t>___</w:t>
      </w:r>
      <w:r w:rsidRPr="005519C1">
        <w:rPr>
          <w:rFonts w:ascii="Book Antiqua" w:hAnsi="Book Antiqua"/>
        </w:rPr>
        <w:t>_</w:t>
      </w:r>
    </w:p>
    <w:p w:rsidR="00792520" w:rsidRPr="00CB1D19" w:rsidRDefault="00792520" w:rsidP="00CB1D19">
      <w:pPr>
        <w:pStyle w:val="BodyText"/>
        <w:spacing w:after="0"/>
        <w:ind w:right="-245"/>
        <w:jc w:val="both"/>
        <w:rPr>
          <w:rFonts w:ascii="Book Antiqua" w:hAnsi="Book Antiqua"/>
          <w:sz w:val="20"/>
        </w:rPr>
      </w:pPr>
      <w:r w:rsidRPr="00CB1D19">
        <w:t>Si assicura che i dati personali verranno trattati con la riservatezza prevista dalla legge in vigore (D.Lgs. 196/03) ed utilizzati esclusivamente per lo svolgimento del concorso. Su richiesta, tali dati potranno essere cancellati o rettificati</w:t>
      </w:r>
      <w:r>
        <w:t>.</w:t>
      </w:r>
    </w:p>
    <w:sectPr w:rsidR="00792520" w:rsidRPr="00CB1D19" w:rsidSect="00D079B5">
      <w:headerReference w:type="default" r:id="rId11"/>
      <w:pgSz w:w="11906" w:h="16838"/>
      <w:pgMar w:top="180" w:right="170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20" w:rsidRDefault="00792520">
      <w:r>
        <w:separator/>
      </w:r>
    </w:p>
  </w:endnote>
  <w:endnote w:type="continuationSeparator" w:id="0">
    <w:p w:rsidR="00792520" w:rsidRDefault="0079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20" w:rsidRDefault="00792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520" w:rsidRDefault="007925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20" w:rsidRDefault="00792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2520" w:rsidRDefault="007925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20" w:rsidRDefault="00792520">
      <w:r>
        <w:separator/>
      </w:r>
    </w:p>
  </w:footnote>
  <w:footnote w:type="continuationSeparator" w:id="0">
    <w:p w:rsidR="00792520" w:rsidRDefault="0079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20" w:rsidRDefault="00792520" w:rsidP="00E52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646"/>
    <w:multiLevelType w:val="hybridMultilevel"/>
    <w:tmpl w:val="2EC4599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4C98C1F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Book Antiqua" w:eastAsia="Times New Roman" w:hAnsi="Book Antiqu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5E400AE1"/>
    <w:multiLevelType w:val="hybridMultilevel"/>
    <w:tmpl w:val="D9C8658A"/>
    <w:lvl w:ilvl="0" w:tplc="7944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F5343"/>
    <w:multiLevelType w:val="hybridMultilevel"/>
    <w:tmpl w:val="35C2A37E"/>
    <w:lvl w:ilvl="0" w:tplc="BFE66C3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74651765"/>
    <w:multiLevelType w:val="hybridMultilevel"/>
    <w:tmpl w:val="425E5E4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7CD4EF6"/>
    <w:multiLevelType w:val="hybridMultilevel"/>
    <w:tmpl w:val="132851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68"/>
    <w:rsid w:val="000047C2"/>
    <w:rsid w:val="00010554"/>
    <w:rsid w:val="0002457B"/>
    <w:rsid w:val="00034E26"/>
    <w:rsid w:val="0004421F"/>
    <w:rsid w:val="00056681"/>
    <w:rsid w:val="00062E7E"/>
    <w:rsid w:val="00073B45"/>
    <w:rsid w:val="00077DD9"/>
    <w:rsid w:val="00091B17"/>
    <w:rsid w:val="000A2568"/>
    <w:rsid w:val="000D4127"/>
    <w:rsid w:val="000D7718"/>
    <w:rsid w:val="000F0C9B"/>
    <w:rsid w:val="0010404F"/>
    <w:rsid w:val="001428D0"/>
    <w:rsid w:val="00153D39"/>
    <w:rsid w:val="00166196"/>
    <w:rsid w:val="00194AD7"/>
    <w:rsid w:val="00197ABA"/>
    <w:rsid w:val="001A10D7"/>
    <w:rsid w:val="001A420A"/>
    <w:rsid w:val="001B6B9C"/>
    <w:rsid w:val="001C73C8"/>
    <w:rsid w:val="001D0000"/>
    <w:rsid w:val="001D040A"/>
    <w:rsid w:val="001D787A"/>
    <w:rsid w:val="001E0F1B"/>
    <w:rsid w:val="001E60C5"/>
    <w:rsid w:val="00210DEF"/>
    <w:rsid w:val="002125A0"/>
    <w:rsid w:val="00214AFB"/>
    <w:rsid w:val="00227874"/>
    <w:rsid w:val="0023012A"/>
    <w:rsid w:val="00242148"/>
    <w:rsid w:val="00246F1F"/>
    <w:rsid w:val="002500CA"/>
    <w:rsid w:val="0025458A"/>
    <w:rsid w:val="002547CA"/>
    <w:rsid w:val="00256572"/>
    <w:rsid w:val="00257E44"/>
    <w:rsid w:val="00275BE3"/>
    <w:rsid w:val="002833B4"/>
    <w:rsid w:val="00291576"/>
    <w:rsid w:val="002A0668"/>
    <w:rsid w:val="002A20AB"/>
    <w:rsid w:val="002A362D"/>
    <w:rsid w:val="002A71E6"/>
    <w:rsid w:val="002B5816"/>
    <w:rsid w:val="002B5E46"/>
    <w:rsid w:val="002B64BC"/>
    <w:rsid w:val="002B7BAC"/>
    <w:rsid w:val="002D0FFD"/>
    <w:rsid w:val="002D40F3"/>
    <w:rsid w:val="002D6F38"/>
    <w:rsid w:val="00303890"/>
    <w:rsid w:val="003104D8"/>
    <w:rsid w:val="003138A9"/>
    <w:rsid w:val="00315E73"/>
    <w:rsid w:val="00330C50"/>
    <w:rsid w:val="0034074B"/>
    <w:rsid w:val="003452BF"/>
    <w:rsid w:val="00352735"/>
    <w:rsid w:val="00356526"/>
    <w:rsid w:val="0036403D"/>
    <w:rsid w:val="00370C4C"/>
    <w:rsid w:val="003946F8"/>
    <w:rsid w:val="00396AD7"/>
    <w:rsid w:val="003A5916"/>
    <w:rsid w:val="003B4787"/>
    <w:rsid w:val="003C412D"/>
    <w:rsid w:val="003D1E02"/>
    <w:rsid w:val="003D7999"/>
    <w:rsid w:val="003E2C86"/>
    <w:rsid w:val="00400954"/>
    <w:rsid w:val="0040315F"/>
    <w:rsid w:val="004068BF"/>
    <w:rsid w:val="00415D71"/>
    <w:rsid w:val="0041628E"/>
    <w:rsid w:val="0043552C"/>
    <w:rsid w:val="004555F6"/>
    <w:rsid w:val="00456884"/>
    <w:rsid w:val="00460972"/>
    <w:rsid w:val="0046140C"/>
    <w:rsid w:val="00470FE6"/>
    <w:rsid w:val="004B275D"/>
    <w:rsid w:val="004C0CF4"/>
    <w:rsid w:val="004C4935"/>
    <w:rsid w:val="004D3155"/>
    <w:rsid w:val="004E1EF9"/>
    <w:rsid w:val="004F04F5"/>
    <w:rsid w:val="00512D73"/>
    <w:rsid w:val="00523076"/>
    <w:rsid w:val="005519C1"/>
    <w:rsid w:val="00554B10"/>
    <w:rsid w:val="00571E20"/>
    <w:rsid w:val="00594B04"/>
    <w:rsid w:val="005A0819"/>
    <w:rsid w:val="005A175D"/>
    <w:rsid w:val="005C41BD"/>
    <w:rsid w:val="005D2B2A"/>
    <w:rsid w:val="005F7AC0"/>
    <w:rsid w:val="00614B4F"/>
    <w:rsid w:val="00617A1C"/>
    <w:rsid w:val="00645156"/>
    <w:rsid w:val="006521F6"/>
    <w:rsid w:val="0065698D"/>
    <w:rsid w:val="00656B77"/>
    <w:rsid w:val="00677217"/>
    <w:rsid w:val="00690FE9"/>
    <w:rsid w:val="006A4816"/>
    <w:rsid w:val="006B42DA"/>
    <w:rsid w:val="006B5115"/>
    <w:rsid w:val="006D6502"/>
    <w:rsid w:val="006E124F"/>
    <w:rsid w:val="006F02F2"/>
    <w:rsid w:val="00706CC4"/>
    <w:rsid w:val="00711DC6"/>
    <w:rsid w:val="007133F5"/>
    <w:rsid w:val="00713F5F"/>
    <w:rsid w:val="00736D94"/>
    <w:rsid w:val="00751899"/>
    <w:rsid w:val="00756696"/>
    <w:rsid w:val="00762C01"/>
    <w:rsid w:val="00764730"/>
    <w:rsid w:val="00781CE9"/>
    <w:rsid w:val="00782F7B"/>
    <w:rsid w:val="00786670"/>
    <w:rsid w:val="00787144"/>
    <w:rsid w:val="00790203"/>
    <w:rsid w:val="00792520"/>
    <w:rsid w:val="007B1E16"/>
    <w:rsid w:val="007B48F8"/>
    <w:rsid w:val="007E39F8"/>
    <w:rsid w:val="007E4B56"/>
    <w:rsid w:val="007F04F1"/>
    <w:rsid w:val="0080764F"/>
    <w:rsid w:val="00814CA4"/>
    <w:rsid w:val="00830470"/>
    <w:rsid w:val="008346A0"/>
    <w:rsid w:val="0088495C"/>
    <w:rsid w:val="00893A7A"/>
    <w:rsid w:val="00896C81"/>
    <w:rsid w:val="00896E2C"/>
    <w:rsid w:val="00896FBE"/>
    <w:rsid w:val="008B05D2"/>
    <w:rsid w:val="008C3D25"/>
    <w:rsid w:val="008D1121"/>
    <w:rsid w:val="008E25CB"/>
    <w:rsid w:val="008E6E7B"/>
    <w:rsid w:val="008F1F81"/>
    <w:rsid w:val="00902487"/>
    <w:rsid w:val="009040EF"/>
    <w:rsid w:val="00905F79"/>
    <w:rsid w:val="00943EB8"/>
    <w:rsid w:val="00950342"/>
    <w:rsid w:val="00956BE9"/>
    <w:rsid w:val="0097247E"/>
    <w:rsid w:val="00983549"/>
    <w:rsid w:val="0098390B"/>
    <w:rsid w:val="009E58A8"/>
    <w:rsid w:val="009F0121"/>
    <w:rsid w:val="00A0764C"/>
    <w:rsid w:val="00A152D5"/>
    <w:rsid w:val="00A1664D"/>
    <w:rsid w:val="00A17F31"/>
    <w:rsid w:val="00A24675"/>
    <w:rsid w:val="00A42B5E"/>
    <w:rsid w:val="00A543DA"/>
    <w:rsid w:val="00A63B64"/>
    <w:rsid w:val="00A85A93"/>
    <w:rsid w:val="00A92CB2"/>
    <w:rsid w:val="00A9484D"/>
    <w:rsid w:val="00A95C12"/>
    <w:rsid w:val="00A96700"/>
    <w:rsid w:val="00AB509D"/>
    <w:rsid w:val="00AF04FD"/>
    <w:rsid w:val="00B017C2"/>
    <w:rsid w:val="00B03550"/>
    <w:rsid w:val="00B16315"/>
    <w:rsid w:val="00B27C63"/>
    <w:rsid w:val="00B366F4"/>
    <w:rsid w:val="00B419E4"/>
    <w:rsid w:val="00B42C12"/>
    <w:rsid w:val="00B45187"/>
    <w:rsid w:val="00B454F3"/>
    <w:rsid w:val="00B463B8"/>
    <w:rsid w:val="00B701CD"/>
    <w:rsid w:val="00B87E6E"/>
    <w:rsid w:val="00BA403F"/>
    <w:rsid w:val="00BB2D05"/>
    <w:rsid w:val="00BC1543"/>
    <w:rsid w:val="00BD6FD2"/>
    <w:rsid w:val="00BE36DE"/>
    <w:rsid w:val="00BE62A4"/>
    <w:rsid w:val="00BF4816"/>
    <w:rsid w:val="00C10436"/>
    <w:rsid w:val="00C237B4"/>
    <w:rsid w:val="00C2768B"/>
    <w:rsid w:val="00C30F3E"/>
    <w:rsid w:val="00C4653A"/>
    <w:rsid w:val="00C72417"/>
    <w:rsid w:val="00C802EB"/>
    <w:rsid w:val="00CA3CF0"/>
    <w:rsid w:val="00CB1D19"/>
    <w:rsid w:val="00CB34F6"/>
    <w:rsid w:val="00CC2FA7"/>
    <w:rsid w:val="00CF3841"/>
    <w:rsid w:val="00CF48DE"/>
    <w:rsid w:val="00D0219F"/>
    <w:rsid w:val="00D03558"/>
    <w:rsid w:val="00D079B5"/>
    <w:rsid w:val="00D2265F"/>
    <w:rsid w:val="00D30E53"/>
    <w:rsid w:val="00D369B9"/>
    <w:rsid w:val="00D40CC5"/>
    <w:rsid w:val="00D472A6"/>
    <w:rsid w:val="00D60056"/>
    <w:rsid w:val="00D65909"/>
    <w:rsid w:val="00DA3D58"/>
    <w:rsid w:val="00DA695E"/>
    <w:rsid w:val="00DB76B3"/>
    <w:rsid w:val="00DE4B27"/>
    <w:rsid w:val="00E106A6"/>
    <w:rsid w:val="00E11A86"/>
    <w:rsid w:val="00E43127"/>
    <w:rsid w:val="00E4404E"/>
    <w:rsid w:val="00E50BC7"/>
    <w:rsid w:val="00E5226A"/>
    <w:rsid w:val="00E52E97"/>
    <w:rsid w:val="00E77C81"/>
    <w:rsid w:val="00EC5FCF"/>
    <w:rsid w:val="00EE3C9A"/>
    <w:rsid w:val="00EE5F25"/>
    <w:rsid w:val="00EE7C2E"/>
    <w:rsid w:val="00F231B7"/>
    <w:rsid w:val="00F52234"/>
    <w:rsid w:val="00F57AC6"/>
    <w:rsid w:val="00F65EA7"/>
    <w:rsid w:val="00F676FD"/>
    <w:rsid w:val="00F75BA6"/>
    <w:rsid w:val="00FB0CCE"/>
    <w:rsid w:val="00FB38EA"/>
    <w:rsid w:val="00FB5299"/>
    <w:rsid w:val="00FC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52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95C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5C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52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C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52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5C12"/>
    <w:rPr>
      <w:rFonts w:cs="Times New Roman"/>
    </w:rPr>
  </w:style>
  <w:style w:type="table" w:styleId="TableGrid">
    <w:name w:val="Table Grid"/>
    <w:basedOn w:val="TableNormal"/>
    <w:uiPriority w:val="99"/>
    <w:rsid w:val="006B42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B42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42D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A36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555F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C237B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C7241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364">
                          <w:marLeft w:val="-1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2371">
                              <w:marLeft w:val="6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2376">
                                  <w:marLeft w:val="0"/>
                                  <w:marRight w:val="0"/>
                                  <w:marTop w:val="10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7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2366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4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47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7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1119</Words>
  <Characters>6382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la lettera di ringraziamento di Maria Falcone al plesso scolastico di Villanova Monferrato</dc:title>
  <dc:subject/>
  <dc:creator>4P</dc:creator>
  <cp:keywords/>
  <dc:description/>
  <cp:lastModifiedBy>4P</cp:lastModifiedBy>
  <cp:revision>2</cp:revision>
  <cp:lastPrinted>2013-10-11T13:32:00Z</cp:lastPrinted>
  <dcterms:created xsi:type="dcterms:W3CDTF">2013-10-15T10:52:00Z</dcterms:created>
  <dcterms:modified xsi:type="dcterms:W3CDTF">2013-10-15T10:52:00Z</dcterms:modified>
</cp:coreProperties>
</file>